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BEE66D7" w:rsidP="70BD3DA4" w:rsidRDefault="3BEE66D7" w14:paraId="7B00B2D5" w14:textId="54EFFF49">
      <w:pPr>
        <w:rPr>
          <w:u w:val="single"/>
        </w:rPr>
      </w:pPr>
      <w:r w:rsidRPr="70BD3DA4">
        <w:rPr>
          <w:u w:val="single"/>
        </w:rPr>
        <w:t xml:space="preserve">MHA’s Peer-to-Peer Grant Frequently Asked Questions (FAQ) </w:t>
      </w:r>
    </w:p>
    <w:p w:rsidR="17EC5F9D" w:rsidP="70BD3DA4" w:rsidRDefault="0003422C" w14:paraId="0D2511DC" w14:textId="4AA48A6B">
      <w:hyperlink r:id="rId8">
        <w:r w:rsidRPr="70BD3DA4" w:rsidR="17EC5F9D">
          <w:rPr>
            <w:rStyle w:val="Hyperlink"/>
          </w:rPr>
          <w:t>Grant application found here – Due December 1, 2023</w:t>
        </w:r>
      </w:hyperlink>
    </w:p>
    <w:p w:rsidR="482EF8E6" w:rsidP="70BD3DA4" w:rsidRDefault="482EF8E6" w14:paraId="13F620E8" w14:textId="4EE6CA5E">
      <w:pPr>
        <w:rPr>
          <w:b/>
          <w:bCs/>
        </w:rPr>
      </w:pPr>
      <w:r w:rsidRPr="70BD3DA4">
        <w:rPr>
          <w:b/>
          <w:bCs/>
        </w:rPr>
        <w:t xml:space="preserve">What can we use the funds for? </w:t>
      </w:r>
    </w:p>
    <w:p w:rsidR="482EF8E6" w:rsidP="70BD3DA4" w:rsidRDefault="482EF8E6" w14:paraId="44D77269" w14:textId="5466B0A0">
      <w:r w:rsidRPr="5F7C101F" w:rsidR="482EF8E6">
        <w:rPr>
          <w:rFonts w:ascii="Calibri" w:hAnsi="Calibri" w:eastAsia="Calibri" w:cs="Calibri"/>
        </w:rPr>
        <w:t>The Peer-to-Peer Suicide Prevention Grant is a competitive grant program that has been established for Wisconsin elementary, middle, and high schools.</w:t>
      </w:r>
      <w:r w:rsidRPr="5F7C101F" w:rsidR="482EF8E6">
        <w:rPr>
          <w:rFonts w:ascii="Calibri" w:hAnsi="Calibri" w:eastAsia="Calibri" w:cs="Calibri"/>
        </w:rPr>
        <w:t xml:space="preserve"> Recipients of a grant may use the funding to support an existing evidence-based peer-to-peer suicide prevention program (</w:t>
      </w:r>
      <w:hyperlink r:id="R3595478f4d804ac5">
        <w:r w:rsidRPr="5F7C101F" w:rsidR="482EF8E6">
          <w:rPr>
            <w:rStyle w:val="Hyperlink"/>
            <w:rFonts w:ascii="Calibri" w:hAnsi="Calibri" w:eastAsia="Calibri" w:cs="Calibri"/>
          </w:rPr>
          <w:t>Hope Squad</w:t>
        </w:r>
      </w:hyperlink>
      <w:r w:rsidRPr="5F7C101F" w:rsidR="482EF8E6">
        <w:rPr>
          <w:rFonts w:ascii="Calibri" w:hAnsi="Calibri" w:eastAsia="Calibri" w:cs="Calibri"/>
        </w:rPr>
        <w:t xml:space="preserve">, </w:t>
      </w:r>
      <w:hyperlink r:id="Rb3f23b9917ee4a29">
        <w:r w:rsidRPr="5F7C101F" w:rsidR="482EF8E6">
          <w:rPr>
            <w:rStyle w:val="Hyperlink"/>
            <w:rFonts w:ascii="Calibri" w:hAnsi="Calibri" w:eastAsia="Calibri" w:cs="Calibri"/>
          </w:rPr>
          <w:t>Sources of Strength</w:t>
        </w:r>
      </w:hyperlink>
      <w:r w:rsidRPr="5F7C101F" w:rsidR="482EF8E6">
        <w:rPr>
          <w:rFonts w:ascii="Calibri" w:hAnsi="Calibri" w:eastAsia="Calibri" w:cs="Calibri"/>
        </w:rPr>
        <w:t xml:space="preserve">, </w:t>
      </w:r>
      <w:hyperlink r:id="R53e13edece4142b8">
        <w:r w:rsidRPr="5F7C101F" w:rsidR="482EF8E6">
          <w:rPr>
            <w:rStyle w:val="Hyperlink"/>
            <w:rFonts w:ascii="Calibri" w:hAnsi="Calibri" w:eastAsia="Calibri" w:cs="Calibri"/>
          </w:rPr>
          <w:t>NAMI Raise Your Voice</w:t>
        </w:r>
      </w:hyperlink>
      <w:r w:rsidRPr="5F7C101F" w:rsidR="482EF8E6">
        <w:rPr>
          <w:rFonts w:ascii="Calibri" w:hAnsi="Calibri" w:eastAsia="Calibri" w:cs="Calibri"/>
        </w:rPr>
        <w:t xml:space="preserve">, </w:t>
      </w:r>
      <w:hyperlink r:id="R92a829b8ca004763">
        <w:r w:rsidRPr="5F7C101F" w:rsidR="482EF8E6">
          <w:rPr>
            <w:rStyle w:val="Hyperlink"/>
            <w:rFonts w:ascii="Calibri" w:hAnsi="Calibri" w:eastAsia="Calibri" w:cs="Calibri"/>
          </w:rPr>
          <w:t>REDGEN</w:t>
        </w:r>
      </w:hyperlink>
      <w:r w:rsidRPr="5F7C101F" w:rsidR="482EF8E6">
        <w:rPr>
          <w:rFonts w:ascii="Calibri" w:hAnsi="Calibri" w:eastAsia="Calibri" w:cs="Calibri"/>
        </w:rPr>
        <w:t xml:space="preserve">, or </w:t>
      </w:r>
      <w:hyperlink r:id="R7fadad30fcfd4eec">
        <w:r w:rsidRPr="5F7C101F" w:rsidR="482EF8E6">
          <w:rPr>
            <w:rStyle w:val="Hyperlink"/>
            <w:rFonts w:ascii="Calibri" w:hAnsi="Calibri" w:eastAsia="Calibri" w:cs="Calibri"/>
          </w:rPr>
          <w:t>Youth Aware of Mental Health (YAM)</w:t>
        </w:r>
      </w:hyperlink>
      <w:r w:rsidRPr="5F7C101F" w:rsidR="482EF8E6">
        <w:rPr>
          <w:rFonts w:ascii="Calibri" w:hAnsi="Calibri" w:eastAsia="Calibri" w:cs="Calibri"/>
        </w:rPr>
        <w:t xml:space="preserve">) or to implement a new program. For schools wanting to implement </w:t>
      </w:r>
      <w:r w:rsidRPr="5F7C101F" w:rsidR="1F1732BB">
        <w:rPr>
          <w:rFonts w:ascii="Calibri" w:hAnsi="Calibri" w:eastAsia="Calibri" w:cs="Calibri"/>
        </w:rPr>
        <w:t>different programs</w:t>
      </w:r>
      <w:r w:rsidRPr="5F7C101F" w:rsidR="482EF8E6">
        <w:rPr>
          <w:rFonts w:ascii="Calibri" w:hAnsi="Calibri" w:eastAsia="Calibri" w:cs="Calibri"/>
        </w:rPr>
        <w:t xml:space="preserve">, please </w:t>
      </w:r>
      <w:r w:rsidRPr="5F7C101F" w:rsidR="482EF8E6">
        <w:rPr>
          <w:rFonts w:ascii="Calibri" w:hAnsi="Calibri" w:eastAsia="Calibri" w:cs="Calibri"/>
        </w:rPr>
        <w:t>provide</w:t>
      </w:r>
      <w:r w:rsidRPr="5F7C101F" w:rsidR="482EF8E6">
        <w:rPr>
          <w:rFonts w:ascii="Calibri" w:hAnsi="Calibri" w:eastAsia="Calibri" w:cs="Calibri"/>
        </w:rPr>
        <w:t xml:space="preserve"> evidence linked to the program's effectiveness.</w:t>
      </w:r>
    </w:p>
    <w:p w:rsidR="482EF8E6" w:rsidRDefault="482EF8E6" w14:paraId="649CB6F5" w14:textId="7D8F7C83">
      <w:r w:rsidRPr="70BD3DA4">
        <w:rPr>
          <w:rFonts w:ascii="Calibri" w:hAnsi="Calibri" w:eastAsia="Calibri" w:cs="Calibri"/>
        </w:rPr>
        <w:t xml:space="preserve">Allowable costs include: </w:t>
      </w:r>
    </w:p>
    <w:p w:rsidR="482EF8E6" w:rsidP="70BD3DA4" w:rsidRDefault="482EF8E6" w14:paraId="0F2EA3BB" w14:textId="1D1A10F1">
      <w:pPr>
        <w:pStyle w:val="ListParagraph"/>
        <w:numPr>
          <w:ilvl w:val="0"/>
          <w:numId w:val="1"/>
        </w:numPr>
        <w:spacing w:after="0"/>
        <w:rPr>
          <w:rFonts w:ascii="Calibri" w:hAnsi="Calibri" w:eastAsia="Calibri" w:cs="Calibri"/>
        </w:rPr>
      </w:pPr>
      <w:r w:rsidRPr="70BD3DA4">
        <w:rPr>
          <w:rFonts w:ascii="Calibri" w:hAnsi="Calibri" w:eastAsia="Calibri" w:cs="Calibri"/>
        </w:rPr>
        <w:t>training staff and/or students and associated travel costs</w:t>
      </w:r>
    </w:p>
    <w:p w:rsidR="482EF8E6" w:rsidP="70BD3DA4" w:rsidRDefault="482EF8E6" w14:paraId="51360867" w14:textId="60D0B939">
      <w:pPr>
        <w:pStyle w:val="ListParagraph"/>
        <w:numPr>
          <w:ilvl w:val="0"/>
          <w:numId w:val="1"/>
        </w:numPr>
        <w:spacing w:after="0"/>
        <w:rPr>
          <w:rFonts w:ascii="Calibri" w:hAnsi="Calibri" w:eastAsia="Calibri" w:cs="Calibri"/>
        </w:rPr>
      </w:pPr>
      <w:r w:rsidRPr="70BD3DA4">
        <w:rPr>
          <w:rFonts w:ascii="Calibri" w:hAnsi="Calibri" w:eastAsia="Calibri" w:cs="Calibri"/>
        </w:rPr>
        <w:t>QPR training costs</w:t>
      </w:r>
    </w:p>
    <w:p w:rsidR="482EF8E6" w:rsidP="70BD3DA4" w:rsidRDefault="482EF8E6" w14:paraId="56F8B8A9" w14:textId="6D88C2B8" w14:noSpellErr="1">
      <w:pPr>
        <w:pStyle w:val="ListParagraph"/>
        <w:numPr>
          <w:ilvl w:val="0"/>
          <w:numId w:val="1"/>
        </w:numPr>
        <w:spacing w:after="0"/>
        <w:rPr>
          <w:rFonts w:ascii="Calibri" w:hAnsi="Calibri" w:eastAsia="Calibri" w:cs="Calibri"/>
        </w:rPr>
      </w:pPr>
      <w:r w:rsidRPr="5F7C101F" w:rsidR="482EF8E6">
        <w:rPr>
          <w:rFonts w:ascii="Calibri" w:hAnsi="Calibri" w:eastAsia="Calibri" w:cs="Calibri"/>
        </w:rPr>
        <w:t xml:space="preserve">materials and supplies (no more than </w:t>
      </w:r>
      <w:r w:rsidRPr="5F7C101F" w:rsidR="69371780">
        <w:rPr>
          <w:rFonts w:ascii="Calibri" w:hAnsi="Calibri" w:eastAsia="Calibri" w:cs="Calibri"/>
        </w:rPr>
        <w:t>2</w:t>
      </w:r>
      <w:r w:rsidRPr="5F7C101F" w:rsidR="482EF8E6">
        <w:rPr>
          <w:rFonts w:ascii="Calibri" w:hAnsi="Calibri" w:eastAsia="Calibri" w:cs="Calibri"/>
        </w:rPr>
        <w:t>0%</w:t>
      </w:r>
      <w:r w:rsidRPr="5F7C101F" w:rsidR="482EF8E6">
        <w:rPr>
          <w:rFonts w:ascii="Calibri" w:hAnsi="Calibri" w:eastAsia="Calibri" w:cs="Calibri"/>
        </w:rPr>
        <w:t xml:space="preserve"> of the total request)</w:t>
      </w:r>
    </w:p>
    <w:p w:rsidR="482EF8E6" w:rsidP="70BD3DA4" w:rsidRDefault="482EF8E6" w14:paraId="5BDBA0C5" w14:textId="55672635">
      <w:pPr>
        <w:pStyle w:val="ListParagraph"/>
        <w:numPr>
          <w:ilvl w:val="0"/>
          <w:numId w:val="1"/>
        </w:numPr>
        <w:spacing w:after="0"/>
        <w:rPr>
          <w:rFonts w:ascii="Calibri" w:hAnsi="Calibri" w:eastAsia="Calibri" w:cs="Calibri"/>
        </w:rPr>
      </w:pPr>
      <w:r w:rsidRPr="70BD3DA4">
        <w:rPr>
          <w:rFonts w:ascii="Calibri" w:hAnsi="Calibri" w:eastAsia="Calibri" w:cs="Calibri"/>
        </w:rPr>
        <w:t>speaker or presenter fees (no more than 25% of the total request)</w:t>
      </w:r>
    </w:p>
    <w:p w:rsidR="482EF8E6" w:rsidP="70BD3DA4" w:rsidRDefault="482EF8E6" w14:paraId="44ED4889" w14:textId="53919FE2">
      <w:pPr>
        <w:rPr>
          <w:rFonts w:ascii="Calibri" w:hAnsi="Calibri" w:eastAsia="Calibri" w:cs="Calibri"/>
        </w:rPr>
      </w:pPr>
      <w:r w:rsidRPr="70BD3DA4">
        <w:rPr>
          <w:rFonts w:ascii="Calibri" w:hAnsi="Calibri" w:eastAsia="Calibri" w:cs="Calibri"/>
        </w:rPr>
        <w:t xml:space="preserve">Costs </w:t>
      </w:r>
      <w:r w:rsidRPr="70BD3DA4">
        <w:rPr>
          <w:rFonts w:ascii="Calibri" w:hAnsi="Calibri" w:eastAsia="Calibri" w:cs="Calibri"/>
          <w:i/>
          <w:iCs/>
        </w:rPr>
        <w:t xml:space="preserve">cannot </w:t>
      </w:r>
      <w:r w:rsidRPr="70BD3DA4">
        <w:rPr>
          <w:rFonts w:ascii="Calibri" w:hAnsi="Calibri" w:eastAsia="Calibri" w:cs="Calibri"/>
        </w:rPr>
        <w:t xml:space="preserve">be used towards food, assemblies, and please refer to </w:t>
      </w:r>
      <w:hyperlink r:id="rId18">
        <w:r w:rsidRPr="70BD3DA4">
          <w:rPr>
            <w:rStyle w:val="Hyperlink"/>
            <w:rFonts w:ascii="Calibri" w:hAnsi="Calibri" w:eastAsia="Calibri" w:cs="Calibri"/>
          </w:rPr>
          <w:t>this document</w:t>
        </w:r>
      </w:hyperlink>
      <w:r w:rsidRPr="70BD3DA4">
        <w:rPr>
          <w:rFonts w:ascii="Calibri" w:hAnsi="Calibri" w:eastAsia="Calibri" w:cs="Calibri"/>
        </w:rPr>
        <w:t xml:space="preserve"> for other unallowable costs for this grant.</w:t>
      </w:r>
    </w:p>
    <w:p w:rsidR="3BEE66D7" w:rsidP="70BD3DA4" w:rsidRDefault="3BEE66D7" w14:paraId="2EF211A9" w14:textId="3097F413">
      <w:pPr>
        <w:rPr>
          <w:b/>
          <w:bCs/>
        </w:rPr>
      </w:pPr>
      <w:r w:rsidRPr="70BD3DA4">
        <w:rPr>
          <w:b/>
          <w:bCs/>
        </w:rPr>
        <w:t xml:space="preserve">Can I submit the same application used for the Dept. Of Public Instruction (DPIs) peer-to-peer grant? </w:t>
      </w:r>
    </w:p>
    <w:p w:rsidR="3BEE66D7" w:rsidP="70BD3DA4" w:rsidRDefault="3BEE66D7" w14:paraId="39C34EE0" w14:textId="1C1CF709">
      <w:r w:rsidR="3BEE66D7">
        <w:rPr/>
        <w:t>No.</w:t>
      </w:r>
      <w:r w:rsidR="00D1134E">
        <w:rPr/>
        <w:t xml:space="preserve"> </w:t>
      </w:r>
      <w:r w:rsidR="004F708F">
        <w:rPr/>
        <w:t>Each grant requires it</w:t>
      </w:r>
      <w:r w:rsidR="004F708F">
        <w:rPr/>
        <w:t xml:space="preserve">s own narrative submission and budget information. </w:t>
      </w:r>
      <w:r w:rsidR="0059209A">
        <w:rPr/>
        <w:t xml:space="preserve">Applying for </w:t>
      </w:r>
      <w:r w:rsidR="00552BB0">
        <w:rPr/>
        <w:t xml:space="preserve">the DPI </w:t>
      </w:r>
      <w:r w:rsidR="009917FA">
        <w:rPr/>
        <w:t>opportunity</w:t>
      </w:r>
      <w:r w:rsidR="0059209A">
        <w:rPr/>
        <w:t xml:space="preserve"> does not affect eligibility for </w:t>
      </w:r>
      <w:r w:rsidR="00D61A2D">
        <w:rPr/>
        <w:t>th</w:t>
      </w:r>
      <w:r w:rsidR="009917FA">
        <w:rPr/>
        <w:t>is grant</w:t>
      </w:r>
      <w:r w:rsidR="009917FA">
        <w:rPr/>
        <w:t>.</w:t>
      </w:r>
    </w:p>
    <w:p w:rsidR="29963E5A" w:rsidP="70BD3DA4" w:rsidRDefault="29963E5A" w14:paraId="75F0ACE3" w14:textId="31D3ED41">
      <w:pPr>
        <w:rPr>
          <w:b/>
          <w:bCs/>
        </w:rPr>
      </w:pPr>
      <w:r w:rsidRPr="70BD3DA4">
        <w:rPr>
          <w:b/>
          <w:bCs/>
        </w:rPr>
        <w:t xml:space="preserve">Can I apply for a grant to cover multiple schools or a district? </w:t>
      </w:r>
    </w:p>
    <w:p w:rsidR="29963E5A" w:rsidP="70BD3DA4" w:rsidRDefault="00F834AD" w14:paraId="34BAE61A" w14:textId="4DAF174C">
      <w:r w:rsidR="00F834AD">
        <w:rPr/>
        <w:t xml:space="preserve">One application </w:t>
      </w:r>
      <w:r w:rsidR="00787C40">
        <w:rPr/>
        <w:t>is allowed per school</w:t>
      </w:r>
      <w:r w:rsidR="00D7002B">
        <w:rPr/>
        <w:t xml:space="preserve">. To </w:t>
      </w:r>
      <w:r w:rsidR="00E90E07">
        <w:rPr/>
        <w:t xml:space="preserve">apply for multiple schools within a district, please </w:t>
      </w:r>
      <w:r w:rsidR="00E90E07">
        <w:rPr/>
        <w:t>submit</w:t>
      </w:r>
      <w:r w:rsidR="00E90E07">
        <w:rPr/>
        <w:t xml:space="preserve"> separate applications for each school</w:t>
      </w:r>
      <w:r w:rsidR="00802904">
        <w:rPr/>
        <w:t>.</w:t>
      </w:r>
      <w:r w:rsidR="29963E5A">
        <w:rPr/>
        <w:t xml:space="preserve"> </w:t>
      </w:r>
    </w:p>
    <w:p w:rsidR="74D482D9" w:rsidP="70BD3DA4" w:rsidRDefault="74D482D9" w14:paraId="617B02E5" w14:textId="6ABD1E19">
      <w:pPr>
        <w:rPr>
          <w:b/>
          <w:bCs/>
        </w:rPr>
      </w:pPr>
      <w:r w:rsidRPr="70BD3DA4">
        <w:rPr>
          <w:b/>
          <w:bCs/>
        </w:rPr>
        <w:t xml:space="preserve">When </w:t>
      </w:r>
      <w:r w:rsidRPr="70BD3DA4" w:rsidR="18DB2388">
        <w:rPr>
          <w:b/>
          <w:bCs/>
        </w:rPr>
        <w:t xml:space="preserve">do schools receive the funds? </w:t>
      </w:r>
    </w:p>
    <w:p w:rsidR="18DB2388" w:rsidP="70BD3DA4" w:rsidRDefault="18DB2388" w14:paraId="2B00CDEC" w14:textId="63565F0A">
      <w:r>
        <w:t xml:space="preserve">Schools will be reimbursed at the end of the school year, within 60 days of submission of invoices and final report survey. </w:t>
      </w:r>
    </w:p>
    <w:p w:rsidR="643775F2" w:rsidP="5F7C101F" w:rsidRDefault="643775F2" w14:paraId="2A130638" w14:textId="2285A549">
      <w:pPr>
        <w:rPr>
          <w:b w:val="1"/>
          <w:bCs w:val="1"/>
          <w:highlight w:val="yellow"/>
        </w:rPr>
      </w:pPr>
      <w:r w:rsidRPr="5F7C101F" w:rsidR="643775F2">
        <w:rPr>
          <w:b w:val="1"/>
          <w:bCs w:val="1"/>
        </w:rPr>
        <w:t xml:space="preserve">How do we invoice for reimbursement? </w:t>
      </w:r>
    </w:p>
    <w:p w:rsidR="2E14058D" w:rsidP="70BD3DA4" w:rsidRDefault="2E14058D" w14:paraId="566F550D" w14:textId="3FE19E2E">
      <w:pPr>
        <w:pStyle w:val="ListParagraph"/>
        <w:numPr>
          <w:ilvl w:val="0"/>
          <w:numId w:val="3"/>
        </w:numPr>
        <w:spacing w:after="0"/>
        <w:rPr>
          <w:rFonts w:ascii="Calibri" w:hAnsi="Calibri" w:eastAsia="Calibri" w:cs="Calibri"/>
          <w:b w:val="1"/>
          <w:bCs w:val="1"/>
          <w:color w:val="242424"/>
        </w:rPr>
      </w:pPr>
      <w:r w:rsidRPr="5F7C101F" w:rsidR="2E14058D">
        <w:rPr>
          <w:rFonts w:ascii="Calibri" w:hAnsi="Calibri" w:eastAsia="Calibri" w:cs="Calibri"/>
          <w:color w:val="242424"/>
        </w:rPr>
        <w:t>An End-of-Year Report Survey will be sent by MHA in May (it is not yet available). The</w:t>
      </w:r>
      <w:r w:rsidRPr="5F7C101F" w:rsidR="766F8A3B">
        <w:rPr>
          <w:rFonts w:ascii="Calibri" w:hAnsi="Calibri" w:eastAsia="Calibri" w:cs="Calibri"/>
          <w:color w:val="242424"/>
        </w:rPr>
        <w:t xml:space="preserve"> survey</w:t>
      </w:r>
      <w:r w:rsidRPr="5F7C101F" w:rsidR="2E14058D">
        <w:rPr>
          <w:rFonts w:ascii="Calibri" w:hAnsi="Calibri" w:eastAsia="Calibri" w:cs="Calibri"/>
          <w:color w:val="242424"/>
        </w:rPr>
        <w:t xml:space="preserve"> </w:t>
      </w:r>
      <w:r w:rsidRPr="5F7C101F" w:rsidR="2E14058D">
        <w:rPr>
          <w:rFonts w:ascii="Calibri" w:hAnsi="Calibri" w:eastAsia="Calibri" w:cs="Calibri"/>
          <w:color w:val="242424"/>
        </w:rPr>
        <w:t>must be</w:t>
      </w:r>
      <w:ins w:author="Erica Steib" w:date="2023-10-20T18:05:33.11Z" w:id="1601966111">
        <w:r w:rsidRPr="5F7C101F" w:rsidR="570F9F4C">
          <w:rPr>
            <w:rFonts w:ascii="Calibri" w:hAnsi="Calibri" w:eastAsia="Calibri" w:cs="Calibri"/>
            <w:color w:val="242424"/>
          </w:rPr>
          <w:t xml:space="preserve"> completed on Survey Monkey and submitted to us</w:t>
        </w:r>
      </w:ins>
      <w:r w:rsidRPr="5F7C101F" w:rsidR="2E14058D">
        <w:rPr>
          <w:rFonts w:ascii="Calibri" w:hAnsi="Calibri" w:eastAsia="Calibri" w:cs="Calibri"/>
          <w:color w:val="242424"/>
        </w:rPr>
        <w:t xml:space="preserve"> </w:t>
      </w:r>
      <w:r w:rsidRPr="5F7C101F" w:rsidR="2E14058D">
        <w:rPr>
          <w:rFonts w:ascii="Calibri" w:hAnsi="Calibri" w:eastAsia="Calibri" w:cs="Calibri"/>
          <w:color w:val="242424"/>
        </w:rPr>
        <w:t xml:space="preserve">by </w:t>
      </w:r>
      <w:r w:rsidRPr="5F7C101F" w:rsidR="2E14058D">
        <w:rPr>
          <w:rFonts w:ascii="Calibri" w:hAnsi="Calibri" w:eastAsia="Calibri" w:cs="Calibri"/>
          <w:b w:val="1"/>
          <w:bCs w:val="1"/>
          <w:color w:val="242424"/>
        </w:rPr>
        <w:t xml:space="preserve">June 30, </w:t>
      </w:r>
      <w:r w:rsidRPr="5F7C101F" w:rsidR="2E14058D">
        <w:rPr>
          <w:rFonts w:ascii="Calibri" w:hAnsi="Calibri" w:eastAsia="Calibri" w:cs="Calibri"/>
          <w:b w:val="1"/>
          <w:bCs w:val="1"/>
          <w:color w:val="242424"/>
        </w:rPr>
        <w:t>2024</w:t>
      </w:r>
      <w:r w:rsidRPr="5F7C101F" w:rsidR="6EF21E97">
        <w:rPr>
          <w:rFonts w:ascii="Calibri" w:hAnsi="Calibri" w:eastAsia="Calibri" w:cs="Calibri"/>
          <w:b w:val="1"/>
          <w:bCs w:val="1"/>
          <w:color w:val="242424"/>
        </w:rPr>
        <w:t xml:space="preserve"> </w:t>
      </w:r>
      <w:r w:rsidRPr="5F7C101F" w:rsidR="6EF21E97">
        <w:rPr>
          <w:rFonts w:ascii="Calibri" w:hAnsi="Calibri" w:eastAsia="Calibri" w:cs="Calibri"/>
          <w:color w:val="242424"/>
        </w:rPr>
        <w:t xml:space="preserve">and should be completed by the </w:t>
      </w:r>
      <w:r w:rsidRPr="5F7C101F" w:rsidR="309E3780">
        <w:rPr>
          <w:rFonts w:ascii="Calibri" w:hAnsi="Calibri" w:eastAsia="Calibri" w:cs="Calibri"/>
          <w:color w:val="242424"/>
        </w:rPr>
        <w:t>P</w:t>
      </w:r>
      <w:r w:rsidRPr="5F7C101F" w:rsidR="6EF21E97">
        <w:rPr>
          <w:rFonts w:ascii="Calibri" w:hAnsi="Calibri" w:eastAsia="Calibri" w:cs="Calibri"/>
          <w:color w:val="242424"/>
        </w:rPr>
        <w:t xml:space="preserve">roject </w:t>
      </w:r>
      <w:r w:rsidRPr="5F7C101F" w:rsidR="11DD8F7B">
        <w:rPr>
          <w:rFonts w:ascii="Calibri" w:hAnsi="Calibri" w:eastAsia="Calibri" w:cs="Calibri"/>
          <w:color w:val="242424"/>
        </w:rPr>
        <w:t>C</w:t>
      </w:r>
      <w:r w:rsidRPr="5F7C101F" w:rsidR="6EF21E97">
        <w:rPr>
          <w:rFonts w:ascii="Calibri" w:hAnsi="Calibri" w:eastAsia="Calibri" w:cs="Calibri"/>
          <w:color w:val="242424"/>
        </w:rPr>
        <w:t xml:space="preserve">ontact. </w:t>
      </w:r>
    </w:p>
    <w:p w:rsidR="2E14058D" w:rsidP="70BD3DA4" w:rsidRDefault="2E14058D" w14:paraId="31AC413B" w14:textId="35503433">
      <w:pPr>
        <w:pStyle w:val="ListParagraph"/>
        <w:numPr>
          <w:ilvl w:val="0"/>
          <w:numId w:val="3"/>
        </w:numPr>
        <w:spacing w:after="0"/>
        <w:rPr>
          <w:rFonts w:ascii="Calibri" w:hAnsi="Calibri" w:eastAsia="Calibri" w:cs="Calibri"/>
          <w:color w:val="242424"/>
          <w:highlight w:val="yellow"/>
        </w:rPr>
      </w:pPr>
      <w:r w:rsidRPr="5F7C101F" w:rsidR="2E14058D">
        <w:rPr>
          <w:rFonts w:ascii="Calibri" w:hAnsi="Calibri" w:eastAsia="Calibri" w:cs="Calibri"/>
          <w:color w:val="242424"/>
        </w:rPr>
        <w:t xml:space="preserve">Invoices must be </w:t>
      </w:r>
      <w:r w:rsidRPr="5F7C101F" w:rsidR="2E14058D">
        <w:rPr>
          <w:rFonts w:ascii="Calibri" w:hAnsi="Calibri" w:eastAsia="Calibri" w:cs="Calibri"/>
          <w:color w:val="242424"/>
        </w:rPr>
        <w:t>submitted</w:t>
      </w:r>
      <w:r w:rsidRPr="5F7C101F" w:rsidR="2E14058D">
        <w:rPr>
          <w:rFonts w:ascii="Calibri" w:hAnsi="Calibri" w:eastAsia="Calibri" w:cs="Calibri"/>
          <w:color w:val="242424"/>
        </w:rPr>
        <w:t xml:space="preserve"> to MHA by </w:t>
      </w:r>
      <w:r w:rsidRPr="5F7C101F" w:rsidR="2E14058D">
        <w:rPr>
          <w:rFonts w:ascii="Calibri" w:hAnsi="Calibri" w:eastAsia="Calibri" w:cs="Calibri"/>
          <w:b w:val="1"/>
          <w:bCs w:val="1"/>
          <w:color w:val="242424"/>
        </w:rPr>
        <w:t xml:space="preserve">June 30, </w:t>
      </w:r>
      <w:r w:rsidRPr="5F7C101F" w:rsidR="2E14058D">
        <w:rPr>
          <w:rFonts w:ascii="Calibri" w:hAnsi="Calibri" w:eastAsia="Calibri" w:cs="Calibri"/>
          <w:b w:val="1"/>
          <w:bCs w:val="1"/>
          <w:color w:val="242424"/>
        </w:rPr>
        <w:t>2024</w:t>
      </w:r>
      <w:r w:rsidRPr="5F7C101F" w:rsidR="3D892ED8">
        <w:rPr>
          <w:rFonts w:ascii="Calibri" w:hAnsi="Calibri" w:eastAsia="Calibri" w:cs="Calibri"/>
          <w:b w:val="1"/>
          <w:bCs w:val="1"/>
          <w:color w:val="242424"/>
        </w:rPr>
        <w:t xml:space="preserve"> </w:t>
      </w:r>
      <w:r w:rsidRPr="5F7C101F" w:rsidR="3D892ED8">
        <w:rPr>
          <w:rFonts w:ascii="Calibri" w:hAnsi="Calibri" w:eastAsia="Calibri" w:cs="Calibri"/>
          <w:color w:val="242424"/>
        </w:rPr>
        <w:t xml:space="preserve">by the </w:t>
      </w:r>
      <w:r w:rsidRPr="5F7C101F" w:rsidR="32DB85EE">
        <w:rPr>
          <w:rFonts w:ascii="Calibri" w:hAnsi="Calibri" w:eastAsia="Calibri" w:cs="Calibri"/>
          <w:color w:val="242424"/>
        </w:rPr>
        <w:t>B</w:t>
      </w:r>
      <w:r w:rsidRPr="5F7C101F" w:rsidR="3D892ED8">
        <w:rPr>
          <w:rFonts w:ascii="Calibri" w:hAnsi="Calibri" w:eastAsia="Calibri" w:cs="Calibri"/>
          <w:color w:val="242424"/>
        </w:rPr>
        <w:t xml:space="preserve">usiness </w:t>
      </w:r>
      <w:r w:rsidRPr="5F7C101F" w:rsidR="2F392EA8">
        <w:rPr>
          <w:rFonts w:ascii="Calibri" w:hAnsi="Calibri" w:eastAsia="Calibri" w:cs="Calibri"/>
          <w:color w:val="242424"/>
        </w:rPr>
        <w:t>S</w:t>
      </w:r>
      <w:r w:rsidRPr="5F7C101F" w:rsidR="3D892ED8">
        <w:rPr>
          <w:rFonts w:ascii="Calibri" w:hAnsi="Calibri" w:eastAsia="Calibri" w:cs="Calibri"/>
          <w:color w:val="242424"/>
        </w:rPr>
        <w:t xml:space="preserve">ervices </w:t>
      </w:r>
      <w:r w:rsidRPr="5F7C101F" w:rsidR="45D3DA36">
        <w:rPr>
          <w:rFonts w:ascii="Calibri" w:hAnsi="Calibri" w:eastAsia="Calibri" w:cs="Calibri"/>
          <w:color w:val="242424"/>
        </w:rPr>
        <w:t>M</w:t>
      </w:r>
      <w:r w:rsidRPr="5F7C101F" w:rsidR="3D892ED8">
        <w:rPr>
          <w:rFonts w:ascii="Calibri" w:hAnsi="Calibri" w:eastAsia="Calibri" w:cs="Calibri"/>
          <w:color w:val="242424"/>
        </w:rPr>
        <w:t>anager.</w:t>
      </w:r>
      <w:r w:rsidRPr="5F7C101F" w:rsidR="2E14058D">
        <w:rPr>
          <w:rFonts w:ascii="Calibri" w:hAnsi="Calibri" w:eastAsia="Calibri" w:cs="Calibri"/>
          <w:color w:val="242424"/>
        </w:rPr>
        <w:t xml:space="preserve"> Invoices can be </w:t>
      </w:r>
      <w:r w:rsidRPr="5F7C101F" w:rsidR="2E14058D">
        <w:rPr>
          <w:rFonts w:ascii="Calibri" w:hAnsi="Calibri" w:eastAsia="Calibri" w:cs="Calibri"/>
          <w:color w:val="242424"/>
        </w:rPr>
        <w:t>submitted</w:t>
      </w:r>
      <w:r w:rsidRPr="5F7C101F" w:rsidR="2E14058D">
        <w:rPr>
          <w:rFonts w:ascii="Calibri" w:hAnsi="Calibri" w:eastAsia="Calibri" w:cs="Calibri"/>
          <w:color w:val="242424"/>
        </w:rPr>
        <w:t xml:space="preserve"> earlier. To invoice MHA, email Cara Hansen (</w:t>
      </w:r>
      <w:hyperlink r:id="Ra6187ac6291d4204">
        <w:r w:rsidRPr="5F7C101F" w:rsidR="2E14058D">
          <w:rPr>
            <w:rStyle w:val="Hyperlink"/>
            <w:rFonts w:ascii="Calibri" w:hAnsi="Calibri" w:eastAsia="Calibri" w:cs="Calibri"/>
            <w:color w:val="242424"/>
          </w:rPr>
          <w:t>cara@mhawisconsin.org</w:t>
        </w:r>
      </w:hyperlink>
      <w:r w:rsidRPr="5F7C101F" w:rsidR="2E14058D">
        <w:rPr>
          <w:rFonts w:ascii="Calibri" w:hAnsi="Calibri" w:eastAsia="Calibri" w:cs="Calibri"/>
          <w:color w:val="242424"/>
        </w:rPr>
        <w:t xml:space="preserve">) an invoice </w:t>
      </w:r>
      <w:r w:rsidRPr="5F7C101F" w:rsidR="2E14058D">
        <w:rPr>
          <w:rFonts w:ascii="Calibri" w:hAnsi="Calibri" w:eastAsia="Calibri" w:cs="Calibri"/>
          <w:color w:val="242424"/>
        </w:rPr>
        <w:t>listing all expenses for which you are seeking reimbursement along with a current W9</w:t>
      </w:r>
      <w:ins w:author="Cara Hansen" w:date="2023-10-17T17:54:00Z" w:id="735108501">
        <w:r w:rsidRPr="5F7C101F" w:rsidR="34A9511C">
          <w:rPr>
            <w:rFonts w:ascii="Calibri" w:hAnsi="Calibri" w:eastAsia="Calibri" w:cs="Calibri"/>
            <w:color w:val="242424"/>
          </w:rPr>
          <w:t>, and corresponding receipts</w:t>
        </w:r>
      </w:ins>
      <w:ins w:author="Cara Hansen" w:date="2023-10-17T17:55:00Z" w:id="1012044926">
        <w:r w:rsidRPr="5F7C101F" w:rsidR="59A36A4F">
          <w:rPr>
            <w:rFonts w:ascii="Calibri" w:hAnsi="Calibri" w:eastAsia="Calibri" w:cs="Calibri"/>
            <w:color w:val="242424"/>
          </w:rPr>
          <w:t>/reports</w:t>
        </w:r>
      </w:ins>
      <w:ins w:author="Cara Hansen" w:date="2023-10-17T17:54:00Z" w:id="1092109658">
        <w:r w:rsidRPr="5F7C101F" w:rsidR="34A9511C">
          <w:rPr>
            <w:rFonts w:ascii="Calibri" w:hAnsi="Calibri" w:eastAsia="Calibri" w:cs="Calibri"/>
            <w:color w:val="242424"/>
          </w:rPr>
          <w:t xml:space="preserve"> </w:t>
        </w:r>
      </w:ins>
      <w:r w:rsidRPr="5F7C101F" w:rsidR="2E14058D">
        <w:rPr>
          <w:rFonts w:ascii="Calibri" w:hAnsi="Calibri" w:eastAsia="Calibri" w:cs="Calibri"/>
          <w:color w:val="242424"/>
        </w:rPr>
        <w:t>. Reimbursement checks will be sent within 60 days of MHA receiving invoices unless communicated otherwise.</w:t>
      </w:r>
    </w:p>
    <w:p w:rsidR="2E14058D" w:rsidP="70BD3DA4" w:rsidRDefault="2E14058D" w14:paraId="7D66DC6F" w14:textId="49ED5132">
      <w:pPr>
        <w:pStyle w:val="ListParagraph"/>
        <w:numPr>
          <w:ilvl w:val="0"/>
          <w:numId w:val="3"/>
        </w:numPr>
        <w:spacing w:after="0"/>
        <w:rPr>
          <w:rFonts w:ascii="Calibri" w:hAnsi="Calibri" w:eastAsia="Calibri" w:cs="Calibri"/>
          <w:color w:val="242424"/>
        </w:rPr>
      </w:pPr>
      <w:r w:rsidRPr="70BD3DA4">
        <w:rPr>
          <w:rFonts w:ascii="Calibri" w:hAnsi="Calibri" w:eastAsia="Calibri" w:cs="Calibri"/>
          <w:color w:val="242424"/>
        </w:rPr>
        <w:t>If your school does not require the full amount requested, please communicate the adjusted amount by emailing Cara Hansen (</w:t>
      </w:r>
      <w:hyperlink r:id="rId20">
        <w:r w:rsidRPr="70BD3DA4">
          <w:rPr>
            <w:rStyle w:val="Hyperlink"/>
            <w:rFonts w:ascii="Calibri" w:hAnsi="Calibri" w:eastAsia="Calibri" w:cs="Calibri"/>
            <w:color w:val="242424"/>
          </w:rPr>
          <w:t>cara@mhawisconsin.org</w:t>
        </w:r>
      </w:hyperlink>
      <w:r w:rsidRPr="70BD3DA4">
        <w:rPr>
          <w:rFonts w:ascii="Calibri" w:hAnsi="Calibri" w:eastAsia="Calibri" w:cs="Calibri"/>
          <w:color w:val="242424"/>
        </w:rPr>
        <w:t xml:space="preserve">) by </w:t>
      </w:r>
      <w:r w:rsidRPr="70BD3DA4">
        <w:rPr>
          <w:rFonts w:ascii="Calibri" w:hAnsi="Calibri" w:eastAsia="Calibri" w:cs="Calibri"/>
          <w:b/>
          <w:bCs/>
          <w:color w:val="242424"/>
        </w:rPr>
        <w:t>March 31, 202</w:t>
      </w:r>
      <w:r w:rsidRPr="70BD3DA4" w:rsidR="3FA8306B">
        <w:rPr>
          <w:rFonts w:ascii="Calibri" w:hAnsi="Calibri" w:eastAsia="Calibri" w:cs="Calibri"/>
          <w:b/>
          <w:bCs/>
          <w:color w:val="242424"/>
        </w:rPr>
        <w:t>4</w:t>
      </w:r>
      <w:r w:rsidRPr="70BD3DA4">
        <w:rPr>
          <w:rFonts w:ascii="Calibri" w:hAnsi="Calibri" w:eastAsia="Calibri" w:cs="Calibri"/>
          <w:color w:val="242424"/>
        </w:rPr>
        <w:t>.</w:t>
      </w:r>
    </w:p>
    <w:p w:rsidR="70BD3DA4" w:rsidP="70BD3DA4" w:rsidRDefault="70BD3DA4" w14:paraId="28F3F410" w14:textId="519CDBD2">
      <w:pPr>
        <w:spacing w:after="0"/>
        <w:rPr>
          <w:rFonts w:ascii="Calibri" w:hAnsi="Calibri" w:eastAsia="Calibri" w:cs="Calibri"/>
          <w:color w:val="242424"/>
        </w:rPr>
      </w:pPr>
    </w:p>
    <w:p w:rsidR="404694D3" w:rsidP="70BD3DA4" w:rsidRDefault="404694D3" w14:paraId="31E51B5E" w14:textId="6B226083">
      <w:pPr>
        <w:spacing w:after="0"/>
      </w:pPr>
      <w:r w:rsidRPr="70BD3DA4">
        <w:rPr>
          <w:rFonts w:ascii="Calibri" w:hAnsi="Calibri" w:eastAsia="Calibri" w:cs="Calibri"/>
          <w:b/>
          <w:bCs/>
          <w:color w:val="242424"/>
        </w:rPr>
        <w:t xml:space="preserve">Who can I contact with questions? </w:t>
      </w:r>
    </w:p>
    <w:p w:rsidR="404694D3" w:rsidP="70BD3DA4" w:rsidRDefault="404694D3" w14:paraId="41FFFE50" w14:textId="7555EC7D">
      <w:pPr>
        <w:pStyle w:val="ListParagraph"/>
        <w:numPr>
          <w:ilvl w:val="0"/>
          <w:numId w:val="2"/>
        </w:numPr>
        <w:spacing w:after="0"/>
        <w:rPr>
          <w:rFonts w:ascii="Calibri" w:hAnsi="Calibri" w:eastAsia="Calibri" w:cs="Calibri"/>
          <w:color w:val="242424"/>
        </w:rPr>
      </w:pPr>
      <w:r w:rsidRPr="70BD3DA4">
        <w:rPr>
          <w:rFonts w:ascii="Calibri" w:hAnsi="Calibri" w:eastAsia="Calibri" w:cs="Calibri"/>
          <w:color w:val="242424"/>
        </w:rPr>
        <w:t xml:space="preserve">Cara Hansen, Information &amp; Assistance Coordinator: </w:t>
      </w:r>
      <w:hyperlink r:id="rId21">
        <w:r w:rsidRPr="70BD3DA4">
          <w:rPr>
            <w:rStyle w:val="Hyperlink"/>
            <w:rFonts w:ascii="Calibri" w:hAnsi="Calibri" w:eastAsia="Calibri" w:cs="Calibri"/>
            <w:color w:val="242424"/>
          </w:rPr>
          <w:t>cara@mhawisconsin.org</w:t>
        </w:r>
      </w:hyperlink>
      <w:r w:rsidRPr="70BD3DA4">
        <w:rPr>
          <w:rFonts w:ascii="Calibri" w:hAnsi="Calibri" w:eastAsia="Calibri" w:cs="Calibri"/>
          <w:color w:val="242424"/>
        </w:rPr>
        <w:t xml:space="preserve"> – Cara will be able to receive and confirm invoices and outgoing payments. She will be able to answer most questions related to allowable costs and will forward to Brian if there are more complicated financial process questions.</w:t>
      </w:r>
    </w:p>
    <w:p w:rsidR="404694D3" w:rsidP="70BD3DA4" w:rsidRDefault="404694D3" w14:paraId="706B84BD" w14:textId="3FE3417C">
      <w:pPr>
        <w:pStyle w:val="ListParagraph"/>
        <w:numPr>
          <w:ilvl w:val="0"/>
          <w:numId w:val="2"/>
        </w:numPr>
        <w:spacing w:after="0"/>
        <w:rPr>
          <w:rFonts w:ascii="Calibri" w:hAnsi="Calibri" w:eastAsia="Calibri" w:cs="Calibri"/>
          <w:color w:val="242424"/>
        </w:rPr>
      </w:pPr>
      <w:r w:rsidRPr="70BD3DA4">
        <w:rPr>
          <w:rFonts w:ascii="Calibri" w:hAnsi="Calibri" w:eastAsia="Calibri" w:cs="Calibri"/>
          <w:color w:val="242424"/>
        </w:rPr>
        <w:t xml:space="preserve">Brian Michel, Chief Operating Officer: </w:t>
      </w:r>
      <w:hyperlink r:id="rId22">
        <w:r w:rsidRPr="70BD3DA4">
          <w:rPr>
            <w:rStyle w:val="Hyperlink"/>
            <w:rFonts w:ascii="Calibri" w:hAnsi="Calibri" w:eastAsia="Calibri" w:cs="Calibri"/>
            <w:color w:val="242424"/>
          </w:rPr>
          <w:t>brian@mhawisconsin.org</w:t>
        </w:r>
      </w:hyperlink>
      <w:r w:rsidRPr="70BD3DA4">
        <w:rPr>
          <w:rFonts w:ascii="Calibri" w:hAnsi="Calibri" w:eastAsia="Calibri" w:cs="Calibri"/>
          <w:color w:val="242424"/>
        </w:rPr>
        <w:t xml:space="preserve"> – Brian is the Project Director for the Garrett Lee Smith Grant (through SAMHSA), the funding source for these MHA P2P grants.</w:t>
      </w:r>
    </w:p>
    <w:p w:rsidR="404694D3" w:rsidP="70BD3DA4" w:rsidRDefault="404694D3" w14:paraId="05913175" w14:textId="3F50A439">
      <w:pPr>
        <w:pStyle w:val="ListParagraph"/>
        <w:numPr>
          <w:ilvl w:val="0"/>
          <w:numId w:val="2"/>
        </w:numPr>
        <w:spacing w:after="0"/>
        <w:rPr>
          <w:rFonts w:ascii="Calibri" w:hAnsi="Calibri" w:eastAsia="Calibri" w:cs="Calibri"/>
          <w:color w:val="242424"/>
        </w:rPr>
      </w:pPr>
      <w:r w:rsidRPr="70BD3DA4">
        <w:rPr>
          <w:rFonts w:ascii="Calibri" w:hAnsi="Calibri" w:eastAsia="Calibri" w:cs="Calibri"/>
          <w:color w:val="242424"/>
        </w:rPr>
        <w:t xml:space="preserve">Erica </w:t>
      </w:r>
      <w:proofErr w:type="spellStart"/>
      <w:r w:rsidRPr="70BD3DA4">
        <w:rPr>
          <w:rFonts w:ascii="Calibri" w:hAnsi="Calibri" w:eastAsia="Calibri" w:cs="Calibri"/>
          <w:color w:val="242424"/>
        </w:rPr>
        <w:t>Steib</w:t>
      </w:r>
      <w:proofErr w:type="spellEnd"/>
      <w:r w:rsidRPr="70BD3DA4">
        <w:rPr>
          <w:rFonts w:ascii="Calibri" w:hAnsi="Calibri" w:eastAsia="Calibri" w:cs="Calibri"/>
          <w:color w:val="242424"/>
        </w:rPr>
        <w:t xml:space="preserve">, State Suicide Prevention Program Manager: </w:t>
      </w:r>
      <w:hyperlink r:id="rId23">
        <w:r w:rsidRPr="70BD3DA4">
          <w:rPr>
            <w:rStyle w:val="Hyperlink"/>
            <w:rFonts w:ascii="Calibri" w:hAnsi="Calibri" w:eastAsia="Calibri" w:cs="Calibri"/>
          </w:rPr>
          <w:t>erica@mhawisconsin.org</w:t>
        </w:r>
      </w:hyperlink>
      <w:r w:rsidRPr="70BD3DA4">
        <w:rPr>
          <w:rFonts w:ascii="Calibri" w:hAnsi="Calibri" w:eastAsia="Calibri" w:cs="Calibri"/>
          <w:color w:val="242424"/>
        </w:rPr>
        <w:t xml:space="preserve"> - Erica is familiar with some of the peer-to-peer program content and supports </w:t>
      </w:r>
      <w:r w:rsidRPr="70BD3DA4" w:rsidR="07FA0CEC">
        <w:rPr>
          <w:rFonts w:ascii="Calibri" w:hAnsi="Calibri" w:eastAsia="Calibri" w:cs="Calibri"/>
          <w:color w:val="242424"/>
        </w:rPr>
        <w:t xml:space="preserve">other youth suicide prevention efforts in her role. She </w:t>
      </w:r>
      <w:r w:rsidRPr="70BD3DA4" w:rsidR="2E0CFCD1">
        <w:rPr>
          <w:rFonts w:ascii="Calibri" w:hAnsi="Calibri" w:eastAsia="Calibri" w:cs="Calibri"/>
          <w:color w:val="242424"/>
        </w:rPr>
        <w:t>can answer questions about best practices for youth suicide prevention.</w:t>
      </w:r>
    </w:p>
    <w:p w:rsidR="2E0CFCD1" w:rsidP="70BD3DA4" w:rsidRDefault="2E0CFCD1" w14:paraId="69CBFA83" w14:textId="26BA5623">
      <w:pPr>
        <w:spacing w:after="0"/>
        <w:rPr>
          <w:rFonts w:ascii="Calibri" w:hAnsi="Calibri" w:eastAsia="Calibri" w:cs="Calibri"/>
          <w:color w:val="242424"/>
        </w:rPr>
      </w:pPr>
      <w:r w:rsidRPr="70BD3DA4">
        <w:rPr>
          <w:rFonts w:ascii="Calibri" w:hAnsi="Calibri" w:eastAsia="Calibri" w:cs="Calibri"/>
          <w:color w:val="242424"/>
        </w:rPr>
        <w:t xml:space="preserve"> </w:t>
      </w:r>
    </w:p>
    <w:p w:rsidR="2E0CFCD1" w:rsidP="70BD3DA4" w:rsidRDefault="2E0CFCD1" w14:paraId="3E37FFE0" w14:textId="25C2E0E2">
      <w:pPr>
        <w:spacing w:after="0"/>
        <w:rPr>
          <w:rFonts w:ascii="Calibri" w:hAnsi="Calibri" w:eastAsia="Calibri" w:cs="Calibri"/>
          <w:b/>
          <w:bCs/>
          <w:color w:val="242424"/>
        </w:rPr>
      </w:pPr>
      <w:r w:rsidRPr="70BD3DA4">
        <w:rPr>
          <w:rFonts w:ascii="Calibri" w:hAnsi="Calibri" w:eastAsia="Calibri" w:cs="Calibri"/>
          <w:b/>
          <w:bCs/>
          <w:color w:val="242424"/>
        </w:rPr>
        <w:t xml:space="preserve">What are the next steps after submitting this application? </w:t>
      </w:r>
    </w:p>
    <w:p w:rsidR="2E0CFCD1" w:rsidP="70BD3DA4" w:rsidRDefault="2E0CFCD1" w14:paraId="0AF3D0CC" w14:textId="0F94F683">
      <w:pPr>
        <w:spacing w:after="0"/>
      </w:pPr>
      <w:r>
        <w:t>Grant applications will be reviewed on a rolling basis. The application window closes on December 1</w:t>
      </w:r>
      <w:r w:rsidRPr="70BD3DA4">
        <w:rPr>
          <w:vertAlign w:val="superscript"/>
        </w:rPr>
        <w:t>st</w:t>
      </w:r>
      <w:r>
        <w:t xml:space="preserve"> or </w:t>
      </w:r>
      <w:r w:rsidR="3E06583E">
        <w:t>when the funding amount has been exhausted, whichever comes first. If more information or clarification is needed, MHA will contact the Projec</w:t>
      </w:r>
      <w:r w:rsidR="69FBAC65">
        <w:t xml:space="preserve">t Contact listed on the application. If </w:t>
      </w:r>
      <w:r w:rsidR="3B5022A1">
        <w:t>accepted</w:t>
      </w:r>
      <w:r w:rsidR="69FBAC65">
        <w:t xml:space="preserve">, schools will receive a Notice of Award letter and will be asked to </w:t>
      </w:r>
      <w:r w:rsidR="6D6D7685">
        <w:t>enter in a Memorandum of Understanding (MOU) with MHA to confirm their acceptance</w:t>
      </w:r>
      <w:r w:rsidR="1AA2953A">
        <w:t xml:space="preserve">. Schools will </w:t>
      </w:r>
      <w:r w:rsidR="79F507D2">
        <w:t xml:space="preserve">also </w:t>
      </w:r>
      <w:r w:rsidR="1AA2953A">
        <w:t xml:space="preserve">be asked to provide a Letter of Commitment from school leadership. </w:t>
      </w:r>
      <w:r>
        <w:br/>
      </w:r>
    </w:p>
    <w:p w:rsidR="2E14058D" w:rsidP="70BD3DA4" w:rsidRDefault="2E14058D" w14:paraId="48CA0319" w14:textId="0B32C92D">
      <w:r>
        <w:br/>
      </w:r>
    </w:p>
    <w:sectPr w:rsidR="2E14058D">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ECD9"/>
    <w:multiLevelType w:val="hybridMultilevel"/>
    <w:tmpl w:val="FFFFFFFF"/>
    <w:lvl w:ilvl="0" w:tplc="F6A490D4">
      <w:start w:val="1"/>
      <w:numFmt w:val="decimal"/>
      <w:lvlText w:val="%1."/>
      <w:lvlJc w:val="left"/>
      <w:pPr>
        <w:ind w:left="720" w:hanging="360"/>
      </w:pPr>
    </w:lvl>
    <w:lvl w:ilvl="1" w:tplc="AA3A037E">
      <w:start w:val="1"/>
      <w:numFmt w:val="lowerLetter"/>
      <w:lvlText w:val="%2."/>
      <w:lvlJc w:val="left"/>
      <w:pPr>
        <w:ind w:left="1440" w:hanging="360"/>
      </w:pPr>
    </w:lvl>
    <w:lvl w:ilvl="2" w:tplc="46F8F1C8">
      <w:start w:val="1"/>
      <w:numFmt w:val="lowerRoman"/>
      <w:lvlText w:val="%3."/>
      <w:lvlJc w:val="right"/>
      <w:pPr>
        <w:ind w:left="2160" w:hanging="180"/>
      </w:pPr>
    </w:lvl>
    <w:lvl w:ilvl="3" w:tplc="35F2DB42">
      <w:start w:val="1"/>
      <w:numFmt w:val="decimal"/>
      <w:lvlText w:val="%4."/>
      <w:lvlJc w:val="left"/>
      <w:pPr>
        <w:ind w:left="2880" w:hanging="360"/>
      </w:pPr>
    </w:lvl>
    <w:lvl w:ilvl="4" w:tplc="17FEAF92">
      <w:start w:val="1"/>
      <w:numFmt w:val="lowerLetter"/>
      <w:lvlText w:val="%5."/>
      <w:lvlJc w:val="left"/>
      <w:pPr>
        <w:ind w:left="3600" w:hanging="360"/>
      </w:pPr>
    </w:lvl>
    <w:lvl w:ilvl="5" w:tplc="07325CE0">
      <w:start w:val="1"/>
      <w:numFmt w:val="lowerRoman"/>
      <w:lvlText w:val="%6."/>
      <w:lvlJc w:val="right"/>
      <w:pPr>
        <w:ind w:left="4320" w:hanging="180"/>
      </w:pPr>
    </w:lvl>
    <w:lvl w:ilvl="6" w:tplc="92B80880">
      <w:start w:val="1"/>
      <w:numFmt w:val="decimal"/>
      <w:lvlText w:val="%7."/>
      <w:lvlJc w:val="left"/>
      <w:pPr>
        <w:ind w:left="5040" w:hanging="360"/>
      </w:pPr>
    </w:lvl>
    <w:lvl w:ilvl="7" w:tplc="59F6BDF4">
      <w:start w:val="1"/>
      <w:numFmt w:val="lowerLetter"/>
      <w:lvlText w:val="%8."/>
      <w:lvlJc w:val="left"/>
      <w:pPr>
        <w:ind w:left="5760" w:hanging="360"/>
      </w:pPr>
    </w:lvl>
    <w:lvl w:ilvl="8" w:tplc="D848F866">
      <w:start w:val="1"/>
      <w:numFmt w:val="lowerRoman"/>
      <w:lvlText w:val="%9."/>
      <w:lvlJc w:val="right"/>
      <w:pPr>
        <w:ind w:left="6480" w:hanging="180"/>
      </w:pPr>
    </w:lvl>
  </w:abstractNum>
  <w:abstractNum w:abstractNumId="1" w15:restartNumberingAfterBreak="0">
    <w:nsid w:val="1ED8A77B"/>
    <w:multiLevelType w:val="hybridMultilevel"/>
    <w:tmpl w:val="FFFFFFFF"/>
    <w:lvl w:ilvl="0" w:tplc="B7AA968A">
      <w:start w:val="1"/>
      <w:numFmt w:val="bullet"/>
      <w:lvlText w:val=""/>
      <w:lvlJc w:val="left"/>
      <w:pPr>
        <w:ind w:left="720" w:hanging="360"/>
      </w:pPr>
      <w:rPr>
        <w:rFonts w:hint="default" w:ascii="Symbol" w:hAnsi="Symbol"/>
      </w:rPr>
    </w:lvl>
    <w:lvl w:ilvl="1" w:tplc="A296FF54">
      <w:start w:val="1"/>
      <w:numFmt w:val="bullet"/>
      <w:lvlText w:val="o"/>
      <w:lvlJc w:val="left"/>
      <w:pPr>
        <w:ind w:left="1440" w:hanging="360"/>
      </w:pPr>
      <w:rPr>
        <w:rFonts w:hint="default" w:ascii="Courier New" w:hAnsi="Courier New"/>
      </w:rPr>
    </w:lvl>
    <w:lvl w:ilvl="2" w:tplc="D64A5640">
      <w:start w:val="1"/>
      <w:numFmt w:val="bullet"/>
      <w:lvlText w:val=""/>
      <w:lvlJc w:val="left"/>
      <w:pPr>
        <w:ind w:left="2160" w:hanging="360"/>
      </w:pPr>
      <w:rPr>
        <w:rFonts w:hint="default" w:ascii="Wingdings" w:hAnsi="Wingdings"/>
      </w:rPr>
    </w:lvl>
    <w:lvl w:ilvl="3" w:tplc="5928CCAC">
      <w:start w:val="1"/>
      <w:numFmt w:val="bullet"/>
      <w:lvlText w:val=""/>
      <w:lvlJc w:val="left"/>
      <w:pPr>
        <w:ind w:left="2880" w:hanging="360"/>
      </w:pPr>
      <w:rPr>
        <w:rFonts w:hint="default" w:ascii="Symbol" w:hAnsi="Symbol"/>
      </w:rPr>
    </w:lvl>
    <w:lvl w:ilvl="4" w:tplc="987EB708">
      <w:start w:val="1"/>
      <w:numFmt w:val="bullet"/>
      <w:lvlText w:val="o"/>
      <w:lvlJc w:val="left"/>
      <w:pPr>
        <w:ind w:left="3600" w:hanging="360"/>
      </w:pPr>
      <w:rPr>
        <w:rFonts w:hint="default" w:ascii="Courier New" w:hAnsi="Courier New"/>
      </w:rPr>
    </w:lvl>
    <w:lvl w:ilvl="5" w:tplc="2126FD78">
      <w:start w:val="1"/>
      <w:numFmt w:val="bullet"/>
      <w:lvlText w:val=""/>
      <w:lvlJc w:val="left"/>
      <w:pPr>
        <w:ind w:left="4320" w:hanging="360"/>
      </w:pPr>
      <w:rPr>
        <w:rFonts w:hint="default" w:ascii="Wingdings" w:hAnsi="Wingdings"/>
      </w:rPr>
    </w:lvl>
    <w:lvl w:ilvl="6" w:tplc="9AE00BF4">
      <w:start w:val="1"/>
      <w:numFmt w:val="bullet"/>
      <w:lvlText w:val=""/>
      <w:lvlJc w:val="left"/>
      <w:pPr>
        <w:ind w:left="5040" w:hanging="360"/>
      </w:pPr>
      <w:rPr>
        <w:rFonts w:hint="default" w:ascii="Symbol" w:hAnsi="Symbol"/>
      </w:rPr>
    </w:lvl>
    <w:lvl w:ilvl="7" w:tplc="E0CA3562">
      <w:start w:val="1"/>
      <w:numFmt w:val="bullet"/>
      <w:lvlText w:val="o"/>
      <w:lvlJc w:val="left"/>
      <w:pPr>
        <w:ind w:left="5760" w:hanging="360"/>
      </w:pPr>
      <w:rPr>
        <w:rFonts w:hint="default" w:ascii="Courier New" w:hAnsi="Courier New"/>
      </w:rPr>
    </w:lvl>
    <w:lvl w:ilvl="8" w:tplc="3F3C2CA0">
      <w:start w:val="1"/>
      <w:numFmt w:val="bullet"/>
      <w:lvlText w:val=""/>
      <w:lvlJc w:val="left"/>
      <w:pPr>
        <w:ind w:left="6480" w:hanging="360"/>
      </w:pPr>
      <w:rPr>
        <w:rFonts w:hint="default" w:ascii="Wingdings" w:hAnsi="Wingdings"/>
      </w:rPr>
    </w:lvl>
  </w:abstractNum>
  <w:abstractNum w:abstractNumId="2" w15:restartNumberingAfterBreak="0">
    <w:nsid w:val="2FF51904"/>
    <w:multiLevelType w:val="hybridMultilevel"/>
    <w:tmpl w:val="FFFFFFFF"/>
    <w:lvl w:ilvl="0" w:tplc="358A7BCA">
      <w:start w:val="1"/>
      <w:numFmt w:val="bullet"/>
      <w:lvlText w:val=""/>
      <w:lvlJc w:val="left"/>
      <w:pPr>
        <w:ind w:left="720" w:hanging="360"/>
      </w:pPr>
      <w:rPr>
        <w:rFonts w:hint="default" w:ascii="Symbol" w:hAnsi="Symbol"/>
      </w:rPr>
    </w:lvl>
    <w:lvl w:ilvl="1" w:tplc="7A36D0FC">
      <w:start w:val="1"/>
      <w:numFmt w:val="bullet"/>
      <w:lvlText w:val="o"/>
      <w:lvlJc w:val="left"/>
      <w:pPr>
        <w:ind w:left="1440" w:hanging="360"/>
      </w:pPr>
      <w:rPr>
        <w:rFonts w:hint="default" w:ascii="Courier New" w:hAnsi="Courier New"/>
      </w:rPr>
    </w:lvl>
    <w:lvl w:ilvl="2" w:tplc="D43CB90A">
      <w:start w:val="1"/>
      <w:numFmt w:val="bullet"/>
      <w:lvlText w:val=""/>
      <w:lvlJc w:val="left"/>
      <w:pPr>
        <w:ind w:left="2160" w:hanging="360"/>
      </w:pPr>
      <w:rPr>
        <w:rFonts w:hint="default" w:ascii="Wingdings" w:hAnsi="Wingdings"/>
      </w:rPr>
    </w:lvl>
    <w:lvl w:ilvl="3" w:tplc="67D00404">
      <w:start w:val="1"/>
      <w:numFmt w:val="bullet"/>
      <w:lvlText w:val=""/>
      <w:lvlJc w:val="left"/>
      <w:pPr>
        <w:ind w:left="2880" w:hanging="360"/>
      </w:pPr>
      <w:rPr>
        <w:rFonts w:hint="default" w:ascii="Symbol" w:hAnsi="Symbol"/>
      </w:rPr>
    </w:lvl>
    <w:lvl w:ilvl="4" w:tplc="8B1AD05C">
      <w:start w:val="1"/>
      <w:numFmt w:val="bullet"/>
      <w:lvlText w:val="o"/>
      <w:lvlJc w:val="left"/>
      <w:pPr>
        <w:ind w:left="3600" w:hanging="360"/>
      </w:pPr>
      <w:rPr>
        <w:rFonts w:hint="default" w:ascii="Courier New" w:hAnsi="Courier New"/>
      </w:rPr>
    </w:lvl>
    <w:lvl w:ilvl="5" w:tplc="EE6E779C">
      <w:start w:val="1"/>
      <w:numFmt w:val="bullet"/>
      <w:lvlText w:val=""/>
      <w:lvlJc w:val="left"/>
      <w:pPr>
        <w:ind w:left="4320" w:hanging="360"/>
      </w:pPr>
      <w:rPr>
        <w:rFonts w:hint="default" w:ascii="Wingdings" w:hAnsi="Wingdings"/>
      </w:rPr>
    </w:lvl>
    <w:lvl w:ilvl="6" w:tplc="36104ED6">
      <w:start w:val="1"/>
      <w:numFmt w:val="bullet"/>
      <w:lvlText w:val=""/>
      <w:lvlJc w:val="left"/>
      <w:pPr>
        <w:ind w:left="5040" w:hanging="360"/>
      </w:pPr>
      <w:rPr>
        <w:rFonts w:hint="default" w:ascii="Symbol" w:hAnsi="Symbol"/>
      </w:rPr>
    </w:lvl>
    <w:lvl w:ilvl="7" w:tplc="EDA46730">
      <w:start w:val="1"/>
      <w:numFmt w:val="bullet"/>
      <w:lvlText w:val="o"/>
      <w:lvlJc w:val="left"/>
      <w:pPr>
        <w:ind w:left="5760" w:hanging="360"/>
      </w:pPr>
      <w:rPr>
        <w:rFonts w:hint="default" w:ascii="Courier New" w:hAnsi="Courier New"/>
      </w:rPr>
    </w:lvl>
    <w:lvl w:ilvl="8" w:tplc="FDF0A86C">
      <w:start w:val="1"/>
      <w:numFmt w:val="bullet"/>
      <w:lvlText w:val=""/>
      <w:lvlJc w:val="left"/>
      <w:pPr>
        <w:ind w:left="6480" w:hanging="360"/>
      </w:pPr>
      <w:rPr>
        <w:rFonts w:hint="default" w:ascii="Wingdings" w:hAnsi="Wingdings"/>
      </w:rPr>
    </w:lvl>
  </w:abstractNum>
  <w:num w:numId="1" w16cid:durableId="947002183">
    <w:abstractNumId w:val="1"/>
  </w:num>
  <w:num w:numId="2" w16cid:durableId="1443377321">
    <w:abstractNumId w:val="0"/>
  </w:num>
  <w:num w:numId="3" w16cid:durableId="9508942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a Hansen">
    <w15:presenceInfo w15:providerId="AD" w15:userId="S::cara@mhawisconsin.org::1ff3b30c-2baa-4be7-a87d-77485613d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31E0F2"/>
    <w:rsid w:val="0003422C"/>
    <w:rsid w:val="0037794A"/>
    <w:rsid w:val="0038631D"/>
    <w:rsid w:val="00465D4E"/>
    <w:rsid w:val="004F708F"/>
    <w:rsid w:val="00552BB0"/>
    <w:rsid w:val="0059209A"/>
    <w:rsid w:val="00787C40"/>
    <w:rsid w:val="00802904"/>
    <w:rsid w:val="008D4DCE"/>
    <w:rsid w:val="009917FA"/>
    <w:rsid w:val="00A52385"/>
    <w:rsid w:val="00A82AD2"/>
    <w:rsid w:val="00C20144"/>
    <w:rsid w:val="00D1134E"/>
    <w:rsid w:val="00D61A2D"/>
    <w:rsid w:val="00D7002B"/>
    <w:rsid w:val="00D76E9C"/>
    <w:rsid w:val="00DF20B1"/>
    <w:rsid w:val="00E87476"/>
    <w:rsid w:val="00E90E07"/>
    <w:rsid w:val="00ED061F"/>
    <w:rsid w:val="00F74F8F"/>
    <w:rsid w:val="00F834AD"/>
    <w:rsid w:val="00FF0AC3"/>
    <w:rsid w:val="021C2579"/>
    <w:rsid w:val="07FA0CEC"/>
    <w:rsid w:val="091DD8DE"/>
    <w:rsid w:val="09AD20F0"/>
    <w:rsid w:val="0C34C6BE"/>
    <w:rsid w:val="0D3FBB76"/>
    <w:rsid w:val="0E60A350"/>
    <w:rsid w:val="0F5B2CA9"/>
    <w:rsid w:val="1176F20B"/>
    <w:rsid w:val="11DD8F7B"/>
    <w:rsid w:val="1278D3C9"/>
    <w:rsid w:val="1292CD6B"/>
    <w:rsid w:val="17C32EEA"/>
    <w:rsid w:val="17EC5F9D"/>
    <w:rsid w:val="18DB2388"/>
    <w:rsid w:val="19020EEF"/>
    <w:rsid w:val="1AA2953A"/>
    <w:rsid w:val="1C419D37"/>
    <w:rsid w:val="1DDF3305"/>
    <w:rsid w:val="1F1732BB"/>
    <w:rsid w:val="1F715073"/>
    <w:rsid w:val="1F7B0366"/>
    <w:rsid w:val="21150E5A"/>
    <w:rsid w:val="21FE3C27"/>
    <w:rsid w:val="25E091F7"/>
    <w:rsid w:val="277C6258"/>
    <w:rsid w:val="285ABE35"/>
    <w:rsid w:val="291832B9"/>
    <w:rsid w:val="292CA051"/>
    <w:rsid w:val="29963E5A"/>
    <w:rsid w:val="29F2CD4F"/>
    <w:rsid w:val="2A348526"/>
    <w:rsid w:val="2C57C101"/>
    <w:rsid w:val="2DEBA3DC"/>
    <w:rsid w:val="2E0CFCD1"/>
    <w:rsid w:val="2E14058D"/>
    <w:rsid w:val="2EC63E72"/>
    <w:rsid w:val="2F392EA8"/>
    <w:rsid w:val="309E3780"/>
    <w:rsid w:val="3155D1C6"/>
    <w:rsid w:val="31DB8B67"/>
    <w:rsid w:val="32DB85EE"/>
    <w:rsid w:val="3331E0F2"/>
    <w:rsid w:val="3399AF95"/>
    <w:rsid w:val="33CA6625"/>
    <w:rsid w:val="34A9511C"/>
    <w:rsid w:val="34E98C3D"/>
    <w:rsid w:val="35FEA347"/>
    <w:rsid w:val="3979A907"/>
    <w:rsid w:val="3B5022A1"/>
    <w:rsid w:val="3BEE66D7"/>
    <w:rsid w:val="3D892ED8"/>
    <w:rsid w:val="3D8A3738"/>
    <w:rsid w:val="3E06583E"/>
    <w:rsid w:val="3FA8306B"/>
    <w:rsid w:val="404694D3"/>
    <w:rsid w:val="42719989"/>
    <w:rsid w:val="4372C378"/>
    <w:rsid w:val="43C440F7"/>
    <w:rsid w:val="45D3DA36"/>
    <w:rsid w:val="4682CE13"/>
    <w:rsid w:val="46D6394A"/>
    <w:rsid w:val="47F268D9"/>
    <w:rsid w:val="4803C68E"/>
    <w:rsid w:val="482EF8E6"/>
    <w:rsid w:val="4A580EC2"/>
    <w:rsid w:val="4B3B6750"/>
    <w:rsid w:val="4B68B512"/>
    <w:rsid w:val="4BC2D2CA"/>
    <w:rsid w:val="4C9D6D60"/>
    <w:rsid w:val="4F04267F"/>
    <w:rsid w:val="5232144E"/>
    <w:rsid w:val="56F44A9A"/>
    <w:rsid w:val="570F9F4C"/>
    <w:rsid w:val="58A155D2"/>
    <w:rsid w:val="59A36A4F"/>
    <w:rsid w:val="59BDA83F"/>
    <w:rsid w:val="5B17C0C9"/>
    <w:rsid w:val="5EB07FCC"/>
    <w:rsid w:val="5F7C101F"/>
    <w:rsid w:val="643775F2"/>
    <w:rsid w:val="667498AF"/>
    <w:rsid w:val="69371780"/>
    <w:rsid w:val="699BC725"/>
    <w:rsid w:val="69FBAC65"/>
    <w:rsid w:val="6D6D7685"/>
    <w:rsid w:val="6EF21E97"/>
    <w:rsid w:val="70BD3DA4"/>
    <w:rsid w:val="71072DE6"/>
    <w:rsid w:val="72A81ACF"/>
    <w:rsid w:val="73882A80"/>
    <w:rsid w:val="745548E5"/>
    <w:rsid w:val="7474AF4F"/>
    <w:rsid w:val="74D482D9"/>
    <w:rsid w:val="76107FB0"/>
    <w:rsid w:val="766F8A3B"/>
    <w:rsid w:val="79F507D2"/>
    <w:rsid w:val="7F55E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E0F2"/>
  <w15:chartTrackingRefBased/>
  <w15:docId w15:val="{1C054B74-F956-459A-AAB8-22785B03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D11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rveymonkey.com/r/GKKBGMX" TargetMode="External" Id="rId8" /><Relationship Type="http://schemas.openxmlformats.org/officeDocument/2006/relationships/hyperlink" Target="https://www.samhsa.gov/sites/default/files/grants/budget-guidance.pdf"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cara@mhawisconsin.org" TargetMode="External" Id="rId21" /><Relationship Type="http://schemas.openxmlformats.org/officeDocument/2006/relationships/webSettings" Target="webSettings.xml" Id="rId7" /><Relationship Type="http://schemas.microsoft.com/office/2011/relationships/people" Target="people.xml" Id="rId25"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mailto:cara@mhawisconsin.or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microsoft.com/office/2011/relationships/commentsExtended" Target="commentsExtended.xml" Id="rId15" /><Relationship Type="http://schemas.openxmlformats.org/officeDocument/2006/relationships/hyperlink" Target="mailto:erica@mhawisconsin.org" TargetMode="External" Id="rId23" /><Relationship Type="http://schemas.openxmlformats.org/officeDocument/2006/relationships/numbering" Target="numbering.xml" Id="rId4" /><Relationship Type="http://schemas.openxmlformats.org/officeDocument/2006/relationships/hyperlink" Target="mailto:brian@mhawisconsin.org" TargetMode="External" Id="rId22" /><Relationship Type="http://schemas.openxmlformats.org/officeDocument/2006/relationships/hyperlink" Target="https://hopesquad.com/" TargetMode="External" Id="R3595478f4d804ac5" /><Relationship Type="http://schemas.openxmlformats.org/officeDocument/2006/relationships/hyperlink" Target="https://sourcesofstrength.org/" TargetMode="External" Id="Rb3f23b9917ee4a29" /><Relationship Type="http://schemas.openxmlformats.org/officeDocument/2006/relationships/hyperlink" Target="https://namiwisconsin.org/education-programs/for-youth-young-adults/raise-your-voice/" TargetMode="External" Id="R53e13edece4142b8" /><Relationship Type="http://schemas.openxmlformats.org/officeDocument/2006/relationships/hyperlink" Target="https://www.redgen.org/" TargetMode="External" Id="R92a829b8ca004763" /><Relationship Type="http://schemas.openxmlformats.org/officeDocument/2006/relationships/hyperlink" Target="https://www.y-a-m.org/" TargetMode="External" Id="R7fadad30fcfd4eec" /><Relationship Type="http://schemas.openxmlformats.org/officeDocument/2006/relationships/hyperlink" Target="mailto:cara@mhawisconsin.org" TargetMode="External" Id="Ra6187ac6291d42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152a90-17bf-4995-9462-50657b2a4c89">
      <Terms xmlns="http://schemas.microsoft.com/office/infopath/2007/PartnerControls"/>
    </lcf76f155ced4ddcb4097134ff3c332f>
    <TaxCatchAll xmlns="0d880889-2455-4cd1-8e29-90ddda057e8e" xsi:nil="true"/>
    <SharedWithUsers xmlns="0d880889-2455-4cd1-8e29-90ddda057e8e">
      <UserInfo>
        <DisplayName>Erica Steib</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9DE2C1112C0641B9CAEF6B148001FD" ma:contentTypeVersion="17" ma:contentTypeDescription="Create a new document." ma:contentTypeScope="" ma:versionID="cdb70af25db9bc2b3a2026e4219f1879">
  <xsd:schema xmlns:xsd="http://www.w3.org/2001/XMLSchema" xmlns:xs="http://www.w3.org/2001/XMLSchema" xmlns:p="http://schemas.microsoft.com/office/2006/metadata/properties" xmlns:ns2="c1152a90-17bf-4995-9462-50657b2a4c89" xmlns:ns3="0d880889-2455-4cd1-8e29-90ddda057e8e" targetNamespace="http://schemas.microsoft.com/office/2006/metadata/properties" ma:root="true" ma:fieldsID="178b51a7154a2bd63fedf58a942a82ea" ns2:_="" ns3:_="">
    <xsd:import namespace="c1152a90-17bf-4995-9462-50657b2a4c89"/>
    <xsd:import namespace="0d880889-2455-4cd1-8e29-90ddda057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52a90-17bf-4995-9462-50657b2a4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e1a6dc-c35d-4aaf-a1f7-e22b715382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80889-2455-4cd1-8e29-90ddda057e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b37d80-a1c2-472f-9085-46f562a93a79}" ma:internalName="TaxCatchAll" ma:showField="CatchAllData" ma:web="0d880889-2455-4cd1-8e29-90ddda057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D9241-2B94-4FDA-B90A-D479FA1EE1E8}">
  <ds:schemaRefs>
    <ds:schemaRef ds:uri="http://schemas.microsoft.com/office/2006/metadata/properties"/>
    <ds:schemaRef ds:uri="http://www.w3.org/2000/xmlns/"/>
    <ds:schemaRef ds:uri="c1152a90-17bf-4995-9462-50657b2a4c89"/>
    <ds:schemaRef ds:uri="http://schemas.microsoft.com/office/infopath/2007/PartnerControls"/>
    <ds:schemaRef ds:uri="0d880889-2455-4cd1-8e29-90ddda057e8e"/>
    <ds:schemaRef ds:uri="http://www.w3.org/2001/XMLSchema-instance"/>
  </ds:schemaRefs>
</ds:datastoreItem>
</file>

<file path=customXml/itemProps2.xml><?xml version="1.0" encoding="utf-8"?>
<ds:datastoreItem xmlns:ds="http://schemas.openxmlformats.org/officeDocument/2006/customXml" ds:itemID="{22DCFEE2-1964-494D-91D1-14AA5902A31D}">
  <ds:schemaRefs>
    <ds:schemaRef ds:uri="http://schemas.microsoft.com/office/2006/metadata/contentType"/>
    <ds:schemaRef ds:uri="http://schemas.microsoft.com/office/2006/metadata/properties/metaAttributes"/>
    <ds:schemaRef ds:uri="http://www.w3.org/2000/xmlns/"/>
    <ds:schemaRef ds:uri="http://www.w3.org/2001/XMLSchema"/>
    <ds:schemaRef ds:uri="c1152a90-17bf-4995-9462-50657b2a4c89"/>
    <ds:schemaRef ds:uri="0d880889-2455-4cd1-8e29-90ddda057e8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D98F0-DD40-45DE-A1B2-D1CDEDB4E48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Erica Steib</dc:creator>
  <keywords/>
  <dc:description/>
  <lastModifiedBy>Erica Steib</lastModifiedBy>
  <revision>24</revision>
  <dcterms:created xsi:type="dcterms:W3CDTF">2023-10-16T20:01:00.0000000Z</dcterms:created>
  <dcterms:modified xsi:type="dcterms:W3CDTF">2023-10-20T18:08:30.5650249Z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0x010100C29DE2C1112C0641B9CAEF6B148001FD</vt:lpwstr>
  </property>
  <property fmtid="{D5CDD505-2E9C-101B-9397-08002B2CF9AE}" pid="3" name="MediaServiceImageTags">
    <vt:lpwstr/>
  </property>
</Properties>
</file>